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67AC" w14:textId="6BCB5FC7" w:rsidR="00A20369" w:rsidRPr="009E4F26" w:rsidRDefault="00A20369" w:rsidP="00A20369">
      <w:pPr>
        <w:spacing w:after="0" w:line="240" w:lineRule="auto"/>
        <w:jc w:val="both"/>
        <w:rPr>
          <w:ins w:id="0" w:author="User" w:date="2022-04-03T17:52:00Z"/>
          <w:rFonts w:ascii="Arial" w:hAnsi="Arial" w:cs="Arial"/>
          <w:b/>
          <w:bCs/>
          <w:color w:val="FF0000"/>
        </w:rPr>
      </w:pPr>
      <w:bookmarkStart w:id="1" w:name="_GoBack"/>
      <w:bookmarkEnd w:id="1"/>
      <w:ins w:id="2" w:author="User" w:date="2022-04-03T17:52:00Z">
        <w:r w:rsidRPr="009E4F26">
          <w:rPr>
            <w:rFonts w:ascii="Arial" w:hAnsi="Arial" w:cs="Arial"/>
            <w:b/>
            <w:bCs/>
            <w:color w:val="FF0000"/>
          </w:rPr>
          <w:t xml:space="preserve">Plan de apoyo de </w:t>
        </w:r>
      </w:ins>
      <w:r w:rsidR="009E4F26">
        <w:rPr>
          <w:rFonts w:ascii="Arial" w:hAnsi="Arial" w:cs="Arial"/>
          <w:b/>
          <w:bCs/>
          <w:color w:val="FF0000"/>
        </w:rPr>
        <w:t>la asignatura de Ciencias Naturales para estudiantes del grado 6. P</w:t>
      </w:r>
      <w:ins w:id="3" w:author="User" w:date="2022-04-03T17:52:00Z">
        <w:r w:rsidRPr="009E4F26">
          <w:rPr>
            <w:rFonts w:ascii="Arial" w:hAnsi="Arial" w:cs="Arial"/>
            <w:b/>
            <w:bCs/>
            <w:color w:val="FF0000"/>
          </w:rPr>
          <w:t xml:space="preserve">rimer periodo del año </w:t>
        </w:r>
      </w:ins>
      <w:r w:rsidR="009E4F26">
        <w:rPr>
          <w:rFonts w:ascii="Arial" w:hAnsi="Arial" w:cs="Arial"/>
          <w:b/>
          <w:bCs/>
          <w:color w:val="FF0000"/>
        </w:rPr>
        <w:t xml:space="preserve">lectivo </w:t>
      </w:r>
      <w:ins w:id="4" w:author="User" w:date="2022-04-03T17:52:00Z">
        <w:r w:rsidRPr="009E4F26">
          <w:rPr>
            <w:rFonts w:ascii="Arial" w:hAnsi="Arial" w:cs="Arial"/>
            <w:b/>
            <w:bCs/>
            <w:color w:val="FF0000"/>
          </w:rPr>
          <w:t>2022</w:t>
        </w:r>
      </w:ins>
      <w:r w:rsidR="009E4F26">
        <w:rPr>
          <w:rFonts w:ascii="Arial" w:hAnsi="Arial" w:cs="Arial"/>
          <w:b/>
          <w:bCs/>
          <w:color w:val="FF0000"/>
        </w:rPr>
        <w:t>.</w:t>
      </w:r>
    </w:p>
    <w:p w14:paraId="489EF0F3" w14:textId="77777777" w:rsidR="00A20369" w:rsidRDefault="00A20369" w:rsidP="00A20369">
      <w:pPr>
        <w:spacing w:after="0" w:line="240" w:lineRule="auto"/>
        <w:jc w:val="both"/>
        <w:rPr>
          <w:ins w:id="5" w:author="User" w:date="2022-04-03T17:52:00Z"/>
          <w:rFonts w:ascii="Arial" w:hAnsi="Arial" w:cs="Arial"/>
          <w:bCs/>
        </w:rPr>
      </w:pPr>
    </w:p>
    <w:p w14:paraId="148E6E5A" w14:textId="77777777" w:rsidR="00A20369" w:rsidRDefault="00A20369" w:rsidP="00A20369">
      <w:pPr>
        <w:spacing w:after="0" w:line="240" w:lineRule="auto"/>
        <w:jc w:val="both"/>
        <w:rPr>
          <w:ins w:id="6" w:author="User" w:date="2022-04-03T17:52:00Z"/>
          <w:rFonts w:ascii="Arial" w:hAnsi="Arial" w:cs="Arial"/>
          <w:bCs/>
        </w:rPr>
      </w:pPr>
      <w:ins w:id="7" w:author="User" w:date="2022-04-03T17:52:00Z">
        <w:r>
          <w:rPr>
            <w:rFonts w:ascii="Arial" w:hAnsi="Arial" w:cs="Arial"/>
            <w:bCs/>
          </w:rPr>
          <w:t>Estudiante debe realizar el taller de apoyo en hojas de bloc y sustentarlo delante de los compañeros de curso.</w:t>
        </w:r>
      </w:ins>
    </w:p>
    <w:p w14:paraId="372C1E87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8" w:author="User" w:date="2022-04-03T17:52:00Z"/>
          <w:rFonts w:ascii="Arial" w:hAnsi="Arial" w:cs="Arial"/>
          <w:bCs/>
        </w:rPr>
      </w:pPr>
    </w:p>
    <w:p w14:paraId="329C04D9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9" w:author="User" w:date="2022-04-03T17:52:00Z"/>
          <w:rFonts w:ascii="Arial" w:hAnsi="Arial" w:cs="Arial"/>
          <w:b/>
          <w:bCs/>
        </w:rPr>
      </w:pPr>
      <w:ins w:id="10" w:author="User" w:date="2022-04-03T17:52:00Z">
        <w:r w:rsidRPr="00FE18D2">
          <w:rPr>
            <w:rFonts w:ascii="Arial" w:hAnsi="Arial" w:cs="Arial"/>
            <w:b/>
            <w:bCs/>
          </w:rPr>
          <w:t>Formación de los seres vivos</w:t>
        </w:r>
        <w:r>
          <w:rPr>
            <w:rFonts w:ascii="Arial" w:hAnsi="Arial" w:cs="Arial"/>
            <w:b/>
            <w:bCs/>
          </w:rPr>
          <w:t>.</w:t>
        </w:r>
      </w:ins>
    </w:p>
    <w:p w14:paraId="2672D093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11" w:author="User" w:date="2022-04-03T17:52:00Z"/>
          <w:rFonts w:ascii="Arial" w:hAnsi="Arial" w:cs="Arial"/>
          <w:bCs/>
        </w:rPr>
      </w:pPr>
      <w:ins w:id="12" w:author="User" w:date="2022-04-03T17:52:00Z">
        <w:r>
          <w:rPr>
            <w:rFonts w:ascii="Arial" w:hAnsi="Arial" w:cs="Arial"/>
            <w:bCs/>
          </w:rPr>
          <w:t xml:space="preserve">El componente principal de los seres vivos es la célula. Por ejemplo, las bacterias están formadas por una sola célula mientras que los animales y las plantas están compuestos por varias células unidas de manera semejante a como se organizan los ladrillos de una casa. Por lo general, las células son tan pequeñas que no las pueden ver a simple vista. </w:t>
        </w:r>
      </w:ins>
    </w:p>
    <w:p w14:paraId="1DB865C8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13" w:author="User" w:date="2022-04-03T17:52:00Z"/>
          <w:rFonts w:ascii="Arial" w:hAnsi="Arial" w:cs="Arial"/>
          <w:bCs/>
        </w:rPr>
      </w:pPr>
    </w:p>
    <w:p w14:paraId="46255CFB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14" w:author="User" w:date="2022-04-03T17:52:00Z"/>
          <w:rFonts w:ascii="Arial" w:hAnsi="Arial" w:cs="Arial"/>
          <w:bCs/>
        </w:rPr>
      </w:pPr>
      <w:ins w:id="15" w:author="User" w:date="2022-04-03T17:52:00Z">
        <w:r>
          <w:rPr>
            <w:rFonts w:ascii="Arial" w:hAnsi="Arial" w:cs="Arial"/>
            <w:bCs/>
          </w:rPr>
          <w:t xml:space="preserve">Consulte el microscopio que utilizó Robert Hooke y dibújelo. Consulte y dibuje un microscopio que óptico. </w:t>
        </w:r>
      </w:ins>
    </w:p>
    <w:p w14:paraId="226CF349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16" w:author="User" w:date="2022-04-03T17:52:00Z"/>
          <w:rFonts w:ascii="Arial" w:hAnsi="Arial" w:cs="Arial"/>
          <w:bCs/>
        </w:rPr>
      </w:pPr>
      <w:ins w:id="17" w:author="User" w:date="2022-04-03T17:52:00Z">
        <w:r>
          <w:rPr>
            <w:rFonts w:ascii="Arial" w:hAnsi="Arial" w:cs="Arial"/>
            <w:bCs/>
          </w:rPr>
          <w:t>Realice un cuadro en el que compare las diferencias y semejanzas entre el microscopio óptico y el que utilizó Robert Hooke.</w:t>
        </w:r>
      </w:ins>
    </w:p>
    <w:p w14:paraId="48BDF2CA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18" w:author="User" w:date="2022-04-03T17:52:00Z"/>
          <w:rFonts w:ascii="Arial" w:hAnsi="Arial" w:cs="Arial"/>
          <w:bCs/>
        </w:rPr>
      </w:pPr>
      <w:ins w:id="19" w:author="User" w:date="2022-04-03T17:52:00Z">
        <w:r>
          <w:rPr>
            <w:rFonts w:ascii="Arial" w:hAnsi="Arial" w:cs="Arial"/>
            <w:bCs/>
          </w:rPr>
          <w:t>Dibuje una célula procariota, una célula eucariota animal y una célula eucariota vegetal.</w:t>
        </w:r>
      </w:ins>
    </w:p>
    <w:p w14:paraId="3A17FCDC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20" w:author="User" w:date="2022-04-03T17:52:00Z"/>
          <w:rFonts w:ascii="Arial" w:hAnsi="Arial" w:cs="Arial"/>
          <w:bCs/>
        </w:rPr>
      </w:pPr>
      <w:ins w:id="21" w:author="User" w:date="2022-04-03T17:52:00Z">
        <w:r>
          <w:rPr>
            <w:rFonts w:ascii="Arial" w:hAnsi="Arial" w:cs="Arial"/>
            <w:bCs/>
          </w:rPr>
          <w:t>¿Qué tipo de seres vivos están formados por células procariotas?</w:t>
        </w:r>
      </w:ins>
    </w:p>
    <w:p w14:paraId="454C56B8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22" w:author="User" w:date="2022-04-03T17:52:00Z"/>
          <w:rFonts w:ascii="Arial" w:hAnsi="Arial" w:cs="Arial"/>
          <w:bCs/>
        </w:rPr>
      </w:pPr>
      <w:ins w:id="23" w:author="User" w:date="2022-04-03T17:52:00Z">
        <w:r>
          <w:rPr>
            <w:rFonts w:ascii="Arial" w:hAnsi="Arial" w:cs="Arial"/>
            <w:bCs/>
          </w:rPr>
          <w:t>¿Qué seres vivos están formados por las células eucariota animal y por la célula eucariota vegetal?</w:t>
        </w:r>
      </w:ins>
    </w:p>
    <w:p w14:paraId="1CA79FAC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jc w:val="both"/>
        <w:rPr>
          <w:ins w:id="24" w:author="User" w:date="2022-04-03T17:52:00Z"/>
          <w:rFonts w:ascii="Arial" w:hAnsi="Arial" w:cs="Arial"/>
          <w:bCs/>
        </w:rPr>
      </w:pPr>
    </w:p>
    <w:p w14:paraId="65A54041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25" w:author="User" w:date="2022-04-03T17:52:00Z"/>
          <w:rFonts w:ascii="Arial" w:hAnsi="Arial" w:cs="Arial"/>
          <w:b/>
          <w:bCs/>
        </w:rPr>
      </w:pPr>
      <w:ins w:id="26" w:author="User" w:date="2022-04-03T17:52:00Z">
        <w:r w:rsidRPr="00F47B15">
          <w:rPr>
            <w:rFonts w:ascii="Arial" w:hAnsi="Arial" w:cs="Arial"/>
            <w:b/>
            <w:bCs/>
          </w:rPr>
          <w:t>Funcionamiento de las células</w:t>
        </w:r>
      </w:ins>
      <w:r>
        <w:rPr>
          <w:rFonts w:ascii="Arial" w:hAnsi="Arial" w:cs="Arial"/>
          <w:b/>
          <w:bCs/>
        </w:rPr>
        <w:t>.</w:t>
      </w:r>
    </w:p>
    <w:p w14:paraId="0F9EF55A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27" w:author="User" w:date="2022-04-03T17:52:00Z"/>
          <w:rFonts w:ascii="Arial" w:hAnsi="Arial" w:cs="Arial"/>
          <w:bCs/>
        </w:rPr>
      </w:pPr>
      <w:ins w:id="28" w:author="User" w:date="2022-04-03T17:52:00Z">
        <w:r>
          <w:rPr>
            <w:rFonts w:ascii="Arial" w:hAnsi="Arial" w:cs="Arial"/>
            <w:bCs/>
          </w:rPr>
          <w:t>Los seres vivos llevan a cabo una serie de procesos como alimentarse, excretar y respirar, entre otros, para mantenerse con vida, denominada funciones vitales.</w:t>
        </w:r>
      </w:ins>
    </w:p>
    <w:p w14:paraId="60373B36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29" w:author="User" w:date="2022-04-03T17:52:00Z"/>
          <w:rFonts w:ascii="Arial" w:hAnsi="Arial" w:cs="Arial"/>
          <w:bCs/>
        </w:rPr>
      </w:pPr>
      <w:ins w:id="30" w:author="User" w:date="2022-04-03T17:52:00Z">
        <w:r>
          <w:rPr>
            <w:rFonts w:ascii="Arial" w:hAnsi="Arial" w:cs="Arial"/>
            <w:bCs/>
          </w:rPr>
          <w:t xml:space="preserve">Las células que forman a los seres vivos llevan a cabo las funciones vitales. Ellas respiran, crecen, se alimentan, eliminan sustancias de desecho, responden a estímulos y se reproducen. Algunas células, además, fabrican sustancias de las cuales se nutren y estas se convierten en alimento para otras células. </w:t>
        </w:r>
      </w:ins>
    </w:p>
    <w:p w14:paraId="41E76554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31" w:author="User" w:date="2022-04-03T17:52:00Z"/>
          <w:rFonts w:ascii="Arial" w:hAnsi="Arial" w:cs="Arial"/>
          <w:bCs/>
        </w:rPr>
      </w:pPr>
    </w:p>
    <w:p w14:paraId="652711C5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32" w:author="User" w:date="2022-04-03T17:52:00Z"/>
          <w:rFonts w:ascii="Arial" w:hAnsi="Arial" w:cs="Arial"/>
          <w:bCs/>
        </w:rPr>
      </w:pPr>
      <w:ins w:id="33" w:author="User" w:date="2022-04-03T17:52:00Z">
        <w:r>
          <w:rPr>
            <w:rFonts w:ascii="Arial" w:hAnsi="Arial" w:cs="Arial"/>
            <w:bCs/>
          </w:rPr>
          <w:t xml:space="preserve">La célula necesita diferentes sustancias para llevar a cabo las funciones vitales y eliminar sustancias de desecho y esto lo realiza a través de la membrana celular. El movimiento continuo de sustancias a través de la membrana celular se denomina transporte celular. Consulte información sobre los diferentes tipos de transporte celular y realice un dibujo de cada tipo de transporte. </w:t>
        </w:r>
      </w:ins>
    </w:p>
    <w:p w14:paraId="26E18CA2" w14:textId="77777777" w:rsidR="00A20369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34" w:author="User" w:date="2022-04-03T17:52:00Z"/>
          <w:rFonts w:ascii="Arial" w:hAnsi="Arial" w:cs="Arial"/>
          <w:bCs/>
        </w:rPr>
      </w:pPr>
    </w:p>
    <w:p w14:paraId="35DCE311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35" w:author="User" w:date="2022-04-03T17:52:00Z"/>
          <w:rFonts w:ascii="Arial" w:hAnsi="Arial" w:cs="Arial"/>
          <w:bCs/>
        </w:rPr>
      </w:pPr>
      <w:ins w:id="36" w:author="User" w:date="2022-04-03T17:52:00Z">
        <w:r>
          <w:rPr>
            <w:rFonts w:ascii="Arial" w:hAnsi="Arial" w:cs="Arial"/>
            <w:bCs/>
          </w:rPr>
          <w:t xml:space="preserve">Escriba una diferencia entre la difusión facilitada y la osmosis. Y una diferencia entre la endocitosis y la </w:t>
        </w:r>
        <w:proofErr w:type="spellStart"/>
        <w:r>
          <w:rPr>
            <w:rFonts w:ascii="Arial" w:hAnsi="Arial" w:cs="Arial"/>
            <w:bCs/>
          </w:rPr>
          <w:t>exocitosis</w:t>
        </w:r>
        <w:proofErr w:type="spellEnd"/>
        <w:r>
          <w:rPr>
            <w:rFonts w:ascii="Arial" w:hAnsi="Arial" w:cs="Arial"/>
            <w:bCs/>
          </w:rPr>
          <w:t xml:space="preserve">. </w:t>
        </w:r>
      </w:ins>
    </w:p>
    <w:p w14:paraId="75FFD033" w14:textId="77777777" w:rsidR="00A20369" w:rsidRPr="009B5A9E" w:rsidRDefault="00A20369" w:rsidP="00A20369">
      <w:pPr>
        <w:pStyle w:val="Prrafodelista"/>
        <w:rPr>
          <w:ins w:id="37" w:author="User" w:date="2022-04-03T17:52:00Z"/>
          <w:rFonts w:ascii="Arial" w:hAnsi="Arial" w:cs="Arial"/>
          <w:bCs/>
        </w:rPr>
      </w:pPr>
    </w:p>
    <w:p w14:paraId="71E32A3D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38" w:author="User" w:date="2022-04-03T17:52:00Z"/>
          <w:rFonts w:ascii="Arial" w:hAnsi="Arial" w:cs="Arial"/>
          <w:bCs/>
        </w:rPr>
      </w:pPr>
      <w:ins w:id="39" w:author="User" w:date="2022-04-03T17:52:00Z">
        <w:r>
          <w:rPr>
            <w:rFonts w:ascii="Arial" w:hAnsi="Arial" w:cs="Arial"/>
            <w:bCs/>
          </w:rPr>
          <w:t xml:space="preserve">Las células tienen la capacidad de dar origen a nuevas células mediante un proceso denominado división celular. La división celular es diferente en células eucariotas y en células procariotas. Realice un dibujo de la fisión binaria y un dibujo de la mitosis. </w:t>
        </w:r>
      </w:ins>
    </w:p>
    <w:p w14:paraId="32D84DCA" w14:textId="77777777" w:rsidR="00A20369" w:rsidRPr="009B5A9E" w:rsidRDefault="00A20369" w:rsidP="00A20369">
      <w:pPr>
        <w:pStyle w:val="Prrafodelista"/>
        <w:rPr>
          <w:ins w:id="40" w:author="User" w:date="2022-04-03T17:52:00Z"/>
          <w:rFonts w:ascii="Arial" w:hAnsi="Arial" w:cs="Arial"/>
          <w:bCs/>
        </w:rPr>
      </w:pPr>
    </w:p>
    <w:p w14:paraId="2F2CF9F4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41" w:author="User" w:date="2022-04-03T17:52:00Z"/>
          <w:rFonts w:ascii="Arial" w:hAnsi="Arial" w:cs="Arial"/>
          <w:bCs/>
        </w:rPr>
      </w:pPr>
      <w:ins w:id="42" w:author="User" w:date="2022-04-03T17:52:00Z">
        <w:r>
          <w:rPr>
            <w:rFonts w:ascii="Arial" w:hAnsi="Arial" w:cs="Arial"/>
            <w:bCs/>
          </w:rPr>
          <w:t xml:space="preserve">Establezca semejanzas y diferencias entre la fisión binaria y la mitosis. </w:t>
        </w:r>
      </w:ins>
    </w:p>
    <w:p w14:paraId="6B7DC8A0" w14:textId="77777777" w:rsidR="00A20369" w:rsidRPr="009B5A9E" w:rsidRDefault="00A20369" w:rsidP="00A20369">
      <w:pPr>
        <w:pStyle w:val="Prrafodelista"/>
        <w:rPr>
          <w:ins w:id="43" w:author="User" w:date="2022-04-03T17:52:00Z"/>
          <w:rFonts w:ascii="Arial" w:hAnsi="Arial" w:cs="Arial"/>
          <w:bCs/>
        </w:rPr>
      </w:pPr>
    </w:p>
    <w:p w14:paraId="53868ACD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ins w:id="44" w:author="User" w:date="2022-04-03T17:52:00Z">
        <w:r>
          <w:rPr>
            <w:rFonts w:ascii="Arial" w:hAnsi="Arial" w:cs="Arial"/>
            <w:bCs/>
          </w:rPr>
          <w:lastRenderedPageBreak/>
          <w:t xml:space="preserve">Los gametos o células sexuales se producen a través de la división meiótica o meiosis. </w:t>
        </w:r>
      </w:ins>
      <w:r>
        <w:rPr>
          <w:rFonts w:ascii="Arial" w:hAnsi="Arial" w:cs="Arial"/>
          <w:bCs/>
        </w:rPr>
        <w:t xml:space="preserve">Realice el dibujo de la mitosis. </w:t>
      </w:r>
    </w:p>
    <w:p w14:paraId="6B87AADE" w14:textId="77777777" w:rsidR="00A20369" w:rsidRPr="00494AEC" w:rsidRDefault="00A20369" w:rsidP="00A20369">
      <w:pPr>
        <w:pStyle w:val="Prrafodelista"/>
        <w:rPr>
          <w:rFonts w:ascii="Arial" w:hAnsi="Arial" w:cs="Arial"/>
          <w:bCs/>
        </w:rPr>
      </w:pPr>
    </w:p>
    <w:p w14:paraId="4EB30307" w14:textId="77777777" w:rsidR="00A20369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¿En qué se parecen y en que se diferencian las etapas de la meiosis I y II?</w:t>
      </w:r>
    </w:p>
    <w:p w14:paraId="44881176" w14:textId="77777777" w:rsidR="00A20369" w:rsidRPr="00494AEC" w:rsidRDefault="00A20369" w:rsidP="00A20369">
      <w:pPr>
        <w:pStyle w:val="Prrafodelista"/>
        <w:rPr>
          <w:rFonts w:ascii="Arial" w:hAnsi="Arial" w:cs="Arial"/>
          <w:bCs/>
        </w:rPr>
      </w:pPr>
    </w:p>
    <w:p w14:paraId="3312C79D" w14:textId="77777777" w:rsidR="00A20369" w:rsidRPr="00F47B15" w:rsidRDefault="00A20369" w:rsidP="00A20369">
      <w:pPr>
        <w:pStyle w:val="Prrafodelista"/>
        <w:numPr>
          <w:ilvl w:val="0"/>
          <w:numId w:val="1"/>
        </w:numPr>
        <w:tabs>
          <w:tab w:val="left" w:pos="287"/>
          <w:tab w:val="left" w:pos="322"/>
        </w:tabs>
        <w:spacing w:after="0" w:line="240" w:lineRule="auto"/>
        <w:jc w:val="both"/>
        <w:rPr>
          <w:ins w:id="45" w:author="User" w:date="2022-04-03T17:52:00Z"/>
          <w:rFonts w:ascii="Arial" w:hAnsi="Arial" w:cs="Arial"/>
          <w:bCs/>
        </w:rPr>
      </w:pPr>
      <w:r>
        <w:rPr>
          <w:rFonts w:ascii="Arial" w:hAnsi="Arial" w:cs="Arial"/>
          <w:bCs/>
        </w:rPr>
        <w:t>¿Qué diferencias encuentra entre la mitosis y la meiosis?</w:t>
      </w:r>
    </w:p>
    <w:p w14:paraId="7280B384" w14:textId="77777777" w:rsidR="00A20369" w:rsidRPr="00F47B15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46" w:author="User" w:date="2022-04-03T17:52:00Z"/>
          <w:rFonts w:ascii="Arial" w:hAnsi="Arial" w:cs="Arial"/>
          <w:b/>
          <w:bCs/>
        </w:rPr>
      </w:pPr>
      <w:ins w:id="47" w:author="User" w:date="2022-04-03T17:52:00Z">
        <w:r w:rsidRPr="00F47B15">
          <w:rPr>
            <w:rFonts w:ascii="Arial" w:hAnsi="Arial" w:cs="Arial"/>
            <w:b/>
            <w:bCs/>
          </w:rPr>
          <w:t xml:space="preserve"> </w:t>
        </w:r>
      </w:ins>
    </w:p>
    <w:p w14:paraId="4E73B4DB" w14:textId="77777777" w:rsidR="00A20369" w:rsidRPr="00FE18D2" w:rsidRDefault="00A20369" w:rsidP="00A20369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ins w:id="48" w:author="User" w:date="2022-04-03T17:52:00Z"/>
          <w:rFonts w:ascii="Arial" w:hAnsi="Arial" w:cs="Arial"/>
          <w:bCs/>
        </w:rPr>
      </w:pPr>
    </w:p>
    <w:p w14:paraId="47EE1099" w14:textId="77777777" w:rsidR="00A20369" w:rsidRDefault="00A20369">
      <w:pPr>
        <w:spacing w:after="0" w:line="240" w:lineRule="auto"/>
        <w:jc w:val="both"/>
        <w:rPr>
          <w:rFonts w:ascii="Arial" w:hAnsi="Arial" w:cs="Arial"/>
          <w:b/>
          <w:bCs/>
        </w:rPr>
        <w:pPrChange w:id="49" w:author="User" w:date="2022-04-03T17:52:00Z">
          <w:pPr/>
        </w:pPrChange>
      </w:pPr>
      <w:ins w:id="50" w:author="User" w:date="2022-04-03T17:52:00Z">
        <w:r w:rsidRPr="00494AEC">
          <w:rPr>
            <w:rFonts w:ascii="Arial" w:hAnsi="Arial" w:cs="Arial"/>
            <w:b/>
            <w:bCs/>
          </w:rPr>
          <w:t>Niveles de organización celular</w:t>
        </w:r>
      </w:ins>
      <w:r>
        <w:rPr>
          <w:rFonts w:ascii="Arial" w:hAnsi="Arial" w:cs="Arial"/>
          <w:b/>
          <w:bCs/>
        </w:rPr>
        <w:t>.</w:t>
      </w:r>
    </w:p>
    <w:p w14:paraId="12FF8BA9" w14:textId="77777777" w:rsidR="00A20369" w:rsidRDefault="00A20369" w:rsidP="00A20369">
      <w:pPr>
        <w:jc w:val="both"/>
        <w:rPr>
          <w:rFonts w:ascii="Arial" w:hAnsi="Arial"/>
        </w:rPr>
      </w:pPr>
      <w:r>
        <w:rPr>
          <w:rFonts w:ascii="Arial" w:hAnsi="Arial"/>
        </w:rPr>
        <w:t>Todos los seres vivos que existen en la tierra están compuestos por células. De acuerdo con la cantidad de células que posee un organismo este puede ser multicelular o unicelular.</w:t>
      </w:r>
    </w:p>
    <w:p w14:paraId="709D9035" w14:textId="77777777" w:rsidR="00A20369" w:rsidRDefault="00A20369" w:rsidP="00A2036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¿Qué instrumento usarías para ver organismos celulares?</w:t>
      </w:r>
    </w:p>
    <w:p w14:paraId="67B23BD6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3BAE60E0" w14:textId="77777777" w:rsidR="00A20369" w:rsidRDefault="00A20369" w:rsidP="00A20369">
      <w:pPr>
        <w:jc w:val="both"/>
        <w:rPr>
          <w:rFonts w:ascii="Arial" w:hAnsi="Arial"/>
        </w:rPr>
      </w:pPr>
    </w:p>
    <w:p w14:paraId="2BC74CF0" w14:textId="77777777" w:rsidR="00A20369" w:rsidRDefault="00A20369" w:rsidP="00A2036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Observa la imagen. Ahí se presentan los alguno tejidos que se encuentran en nuestro cuerpo. Busca la función que cumplen cada uno de esos tejidos. </w:t>
      </w:r>
    </w:p>
    <w:p w14:paraId="17DF6BAE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65E19F5" wp14:editId="1316B462">
            <wp:simplePos x="0" y="0"/>
            <wp:positionH relativeFrom="column">
              <wp:posOffset>455930</wp:posOffset>
            </wp:positionH>
            <wp:positionV relativeFrom="paragraph">
              <wp:posOffset>50800</wp:posOffset>
            </wp:positionV>
            <wp:extent cx="4439920" cy="25228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32904" r="56721" b="28155"/>
                    <a:stretch/>
                  </pic:blipFill>
                  <pic:spPr bwMode="auto">
                    <a:xfrm>
                      <a:off x="0" y="0"/>
                      <a:ext cx="4439920" cy="252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2B98A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4204E057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501F3129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57ADDDA4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441CBE0F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1DB42B5B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23EFF6BC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47D9585F" w14:textId="77777777" w:rsidR="00A20369" w:rsidRDefault="00A20369" w:rsidP="00A20369">
      <w:pPr>
        <w:pStyle w:val="Prrafodelista"/>
        <w:jc w:val="both"/>
        <w:rPr>
          <w:rFonts w:ascii="Arial" w:hAnsi="Arial"/>
        </w:rPr>
      </w:pPr>
    </w:p>
    <w:p w14:paraId="782018B0" w14:textId="77777777" w:rsidR="00A20369" w:rsidRPr="00B25CA1" w:rsidRDefault="00A20369" w:rsidP="00A20369">
      <w:pPr>
        <w:pStyle w:val="Prrafodelista"/>
        <w:numPr>
          <w:ilvl w:val="0"/>
          <w:numId w:val="1"/>
        </w:numPr>
        <w:jc w:val="both"/>
        <w:rPr>
          <w:rFonts w:ascii="Arial" w:hAnsi="Arial"/>
          <w:rPrChange w:id="51" w:author="User" w:date="2022-04-03T17:52:00Z">
            <w:rPr/>
          </w:rPrChange>
        </w:rPr>
      </w:pPr>
      <w:r>
        <w:rPr>
          <w:rFonts w:ascii="Arial" w:hAnsi="Arial"/>
        </w:rPr>
        <w:t>¿En qué se parecen y en qué se diferencias los tejidos animales y los tejidos vegetales?</w:t>
      </w:r>
    </w:p>
    <w:p w14:paraId="02601286" w14:textId="77777777" w:rsidR="00CB34D8" w:rsidRDefault="00CB34D8"/>
    <w:sectPr w:rsidR="00CB34D8" w:rsidSect="000F2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9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7A137" w14:textId="77777777" w:rsidR="0083211B" w:rsidRDefault="0083211B">
      <w:pPr>
        <w:spacing w:after="0" w:line="240" w:lineRule="auto"/>
      </w:pPr>
      <w:r>
        <w:separator/>
      </w:r>
    </w:p>
  </w:endnote>
  <w:endnote w:type="continuationSeparator" w:id="0">
    <w:p w14:paraId="6BF0D703" w14:textId="77777777" w:rsidR="0083211B" w:rsidRDefault="0083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0B7F" w14:textId="77777777" w:rsidR="009B5A9E" w:rsidRDefault="008321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8CA3" w14:textId="77777777" w:rsidR="009B5A9E" w:rsidRDefault="008321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11F9C" w14:textId="77777777" w:rsidR="009B5A9E" w:rsidRDefault="008321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CE00" w14:textId="77777777" w:rsidR="0083211B" w:rsidRDefault="0083211B">
      <w:pPr>
        <w:spacing w:after="0" w:line="240" w:lineRule="auto"/>
      </w:pPr>
      <w:r>
        <w:separator/>
      </w:r>
    </w:p>
  </w:footnote>
  <w:footnote w:type="continuationSeparator" w:id="0">
    <w:p w14:paraId="0468C962" w14:textId="77777777" w:rsidR="0083211B" w:rsidRDefault="0083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26A0C" w14:textId="77777777" w:rsidR="009B5A9E" w:rsidRDefault="008321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tblInd w:w="-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7371"/>
      <w:gridCol w:w="2517"/>
    </w:tblGrid>
    <w:tr w:rsidR="00CE4FC1" w:rsidRPr="00CE4FC1" w14:paraId="695E9818" w14:textId="77777777" w:rsidTr="00CE4FC1">
      <w:trPr>
        <w:trHeight w:val="557"/>
      </w:trPr>
      <w:tc>
        <w:tcPr>
          <w:tcW w:w="817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14:paraId="200DA932" w14:textId="77777777" w:rsidR="00CE4FC1" w:rsidRPr="00CE4FC1" w:rsidRDefault="00A20369" w:rsidP="009B402E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CE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CD52CCC" wp14:editId="59245B6F">
                <wp:simplePos x="0" y="0"/>
                <wp:positionH relativeFrom="column">
                  <wp:posOffset>-19685</wp:posOffset>
                </wp:positionH>
                <wp:positionV relativeFrom="paragraph">
                  <wp:posOffset>64135</wp:posOffset>
                </wp:positionV>
                <wp:extent cx="432435" cy="496570"/>
                <wp:effectExtent l="0" t="0" r="5715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0" t="5617" r="9410" b="6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7209B36" w14:textId="77777777" w:rsidR="00CE4FC1" w:rsidRPr="00CE4FC1" w:rsidRDefault="00A20369" w:rsidP="00CE4FC1">
          <w:pPr>
            <w:spacing w:after="0" w:line="240" w:lineRule="auto"/>
            <w:jc w:val="center"/>
            <w:rPr>
              <w:rFonts w:ascii="Edwardian Script ITC" w:eastAsia="Calibri" w:hAnsi="Edwardian Script ITC" w:cs="Times New Roman"/>
              <w:color w:val="0000CC"/>
              <w:sz w:val="56"/>
              <w:szCs w:val="56"/>
            </w:rPr>
          </w:pPr>
          <w:r w:rsidRPr="00CE4FC1">
            <w:rPr>
              <w:rFonts w:ascii="Edwardian Script ITC" w:eastAsia="Calibri" w:hAnsi="Edwardian Script ITC" w:cs="Times New Roman"/>
              <w:sz w:val="48"/>
              <w:szCs w:val="48"/>
            </w:rPr>
            <w:t>Institución Educativa</w:t>
          </w:r>
          <w:r w:rsidRPr="00CE4FC1">
            <w:rPr>
              <w:rFonts w:ascii="Edwardian Script ITC" w:eastAsia="Calibri" w:hAnsi="Edwardian Script ITC" w:cs="Times New Roman"/>
              <w:sz w:val="56"/>
              <w:szCs w:val="60"/>
            </w:rPr>
            <w:t xml:space="preserve"> </w:t>
          </w:r>
          <w:r w:rsidRPr="00CE4FC1">
            <w:rPr>
              <w:rFonts w:ascii="Edwardian Script ITC" w:eastAsia="Calibri" w:hAnsi="Edwardian Script ITC" w:cs="Times New Roman"/>
              <w:color w:val="0000CC"/>
              <w:sz w:val="52"/>
              <w:szCs w:val="50"/>
            </w:rPr>
            <w:t>Ciudadela las Américas</w:t>
          </w:r>
        </w:p>
      </w:tc>
      <w:tc>
        <w:tcPr>
          <w:tcW w:w="2517" w:type="dxa"/>
          <w:vMerge w:val="restart"/>
          <w:tcBorders>
            <w:bottom w:val="single" w:sz="4" w:space="0" w:color="auto"/>
          </w:tcBorders>
          <w:vAlign w:val="center"/>
        </w:tcPr>
        <w:p w14:paraId="48EF3B5C" w14:textId="77777777" w:rsidR="00CE4FC1" w:rsidRPr="00CE4FC1" w:rsidRDefault="00A20369" w:rsidP="00CE4FC1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E4FC1">
            <w:rPr>
              <w:rFonts w:ascii="Arial" w:eastAsia="Calibri" w:hAnsi="Arial" w:cs="Arial"/>
              <w:sz w:val="20"/>
              <w:szCs w:val="20"/>
            </w:rPr>
            <w:t xml:space="preserve">     </w:t>
          </w:r>
          <w:r>
            <w:rPr>
              <w:rFonts w:ascii="Arial" w:eastAsia="Calibri" w:hAnsi="Arial" w:cs="Arial"/>
              <w:sz w:val="20"/>
              <w:szCs w:val="20"/>
            </w:rPr>
            <w:t xml:space="preserve">PERIODO: </w:t>
          </w:r>
          <w:del w:id="52" w:author="User" w:date="2022-04-03T17:52:00Z">
            <w:r>
              <w:rPr>
                <w:rFonts w:ascii="Arial" w:eastAsia="Calibri" w:hAnsi="Arial" w:cs="Arial"/>
                <w:sz w:val="20"/>
                <w:szCs w:val="20"/>
              </w:rPr>
              <w:delText>2</w:delText>
            </w:r>
          </w:del>
          <w:ins w:id="53" w:author="User" w:date="2022-04-03T17:52:00Z"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ins>
          <w:r>
            <w:rPr>
              <w:rFonts w:ascii="Arial" w:eastAsia="Calibri" w:hAnsi="Arial" w:cs="Arial"/>
              <w:sz w:val="20"/>
              <w:szCs w:val="20"/>
            </w:rPr>
            <w:t xml:space="preserve"> </w:t>
          </w:r>
        </w:p>
        <w:p w14:paraId="1CC522F9" w14:textId="77777777" w:rsidR="000C2876" w:rsidRDefault="00A20369" w:rsidP="000C2876">
          <w:pPr>
            <w:spacing w:after="0" w:line="240" w:lineRule="auto"/>
            <w:jc w:val="both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     GRADO</w:t>
          </w:r>
          <w:ins w:id="54" w:author="User" w:date="2022-04-03T17:52:00Z">
            <w:r>
              <w:rPr>
                <w:rFonts w:ascii="Arial" w:eastAsia="Calibri" w:hAnsi="Arial" w:cs="Arial"/>
                <w:sz w:val="20"/>
                <w:szCs w:val="20"/>
              </w:rPr>
              <w:t xml:space="preserve"> 6º</w:t>
            </w:r>
          </w:ins>
        </w:p>
        <w:p w14:paraId="51DB692C" w14:textId="77777777" w:rsidR="00CE4FC1" w:rsidRPr="00CE4FC1" w:rsidRDefault="00A20369" w:rsidP="009A29B3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     AÑO LECTIVO - </w:t>
          </w:r>
          <w:del w:id="55" w:author="User" w:date="2022-04-03T17:52:00Z">
            <w:r>
              <w:rPr>
                <w:rFonts w:ascii="Arial" w:eastAsia="Calibri" w:hAnsi="Arial" w:cs="Arial"/>
                <w:sz w:val="20"/>
                <w:szCs w:val="20"/>
              </w:rPr>
              <w:delText>2021</w:delText>
            </w:r>
          </w:del>
          <w:ins w:id="56" w:author="User" w:date="2022-04-03T17:52:00Z"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ins>
        </w:p>
      </w:tc>
    </w:tr>
    <w:tr w:rsidR="00CE4FC1" w:rsidRPr="00CE4FC1" w14:paraId="6D09D425" w14:textId="77777777" w:rsidTr="00CE4FC1">
      <w:trPr>
        <w:trHeight w:val="97"/>
      </w:trPr>
      <w:tc>
        <w:tcPr>
          <w:tcW w:w="817" w:type="dxa"/>
          <w:vMerge/>
          <w:shd w:val="clear" w:color="auto" w:fill="auto"/>
        </w:tcPr>
        <w:p w14:paraId="6CFDCC20" w14:textId="77777777" w:rsidR="00CE4FC1" w:rsidRPr="00CE4FC1" w:rsidRDefault="0083211B" w:rsidP="00CE4FC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5F8CC7AE" w14:textId="77777777" w:rsidR="0076708A" w:rsidRDefault="00A20369" w:rsidP="000C2876">
          <w:pPr>
            <w:spacing w:after="0" w:line="240" w:lineRule="auto"/>
            <w:jc w:val="both"/>
            <w:rPr>
              <w:rFonts w:ascii="Arial" w:eastAsia="Calibri" w:hAnsi="Arial" w:cs="Arial"/>
              <w:sz w:val="24"/>
              <w:szCs w:val="160"/>
            </w:rPr>
          </w:pPr>
          <w:r>
            <w:rPr>
              <w:rFonts w:ascii="Arial" w:eastAsia="Calibri" w:hAnsi="Arial" w:cs="Arial"/>
              <w:sz w:val="24"/>
              <w:szCs w:val="160"/>
            </w:rPr>
            <w:t xml:space="preserve">Docentes: </w:t>
          </w:r>
        </w:p>
        <w:p w14:paraId="36D55952" w14:textId="77777777" w:rsidR="00CE4FC1" w:rsidRPr="00CE4FC1" w:rsidRDefault="00A20369" w:rsidP="000C2876">
          <w:pPr>
            <w:spacing w:after="0" w:line="240" w:lineRule="auto"/>
            <w:jc w:val="both"/>
            <w:rPr>
              <w:rFonts w:ascii="Arial" w:eastAsia="Calibri" w:hAnsi="Arial" w:cs="Arial"/>
              <w:sz w:val="24"/>
              <w:szCs w:val="160"/>
            </w:rPr>
          </w:pPr>
          <w:proofErr w:type="spellStart"/>
          <w:r>
            <w:rPr>
              <w:rFonts w:ascii="Arial" w:eastAsia="Calibri" w:hAnsi="Arial" w:cs="Arial"/>
              <w:sz w:val="24"/>
              <w:szCs w:val="160"/>
            </w:rPr>
            <w:t>Yuly</w:t>
          </w:r>
          <w:proofErr w:type="spellEnd"/>
          <w:r>
            <w:rPr>
              <w:rFonts w:ascii="Arial" w:eastAsia="Calibri" w:hAnsi="Arial" w:cs="Arial"/>
              <w:sz w:val="24"/>
              <w:szCs w:val="160"/>
            </w:rPr>
            <w:t xml:space="preserve"> Vanessa Cabezas Arboleda – </w:t>
          </w:r>
          <w:r w:rsidRPr="000C2876">
            <w:rPr>
              <w:rFonts w:ascii="Arial" w:eastAsia="Calibri" w:hAnsi="Arial" w:cs="Arial"/>
              <w:sz w:val="24"/>
              <w:szCs w:val="160"/>
            </w:rPr>
            <w:t xml:space="preserve">Janio Moreno </w:t>
          </w:r>
          <w:proofErr w:type="spellStart"/>
          <w:r w:rsidRPr="000C2876">
            <w:rPr>
              <w:rFonts w:ascii="Arial" w:eastAsia="Calibri" w:hAnsi="Arial" w:cs="Arial"/>
              <w:sz w:val="24"/>
              <w:szCs w:val="160"/>
            </w:rPr>
            <w:t>Moreno</w:t>
          </w:r>
          <w:proofErr w:type="spellEnd"/>
          <w:r>
            <w:rPr>
              <w:rFonts w:ascii="Arial" w:eastAsia="Calibri" w:hAnsi="Arial" w:cs="Arial"/>
              <w:sz w:val="24"/>
              <w:szCs w:val="160"/>
            </w:rPr>
            <w:t xml:space="preserve"> </w:t>
          </w:r>
        </w:p>
        <w:p w14:paraId="31D062FA" w14:textId="77777777" w:rsidR="0076708A" w:rsidRDefault="00A20369" w:rsidP="000C2876">
          <w:pPr>
            <w:spacing w:after="0" w:line="240" w:lineRule="auto"/>
            <w:jc w:val="both"/>
            <w:rPr>
              <w:rFonts w:ascii="Arial" w:eastAsia="Calibri" w:hAnsi="Arial" w:cs="Arial"/>
              <w:sz w:val="24"/>
              <w:szCs w:val="160"/>
            </w:rPr>
          </w:pPr>
          <w:r>
            <w:rPr>
              <w:rFonts w:ascii="Arial" w:eastAsia="Calibri" w:hAnsi="Arial" w:cs="Arial"/>
              <w:sz w:val="24"/>
              <w:szCs w:val="160"/>
            </w:rPr>
            <w:t xml:space="preserve">Área o asignatura: </w:t>
          </w:r>
        </w:p>
        <w:p w14:paraId="2271CF8A" w14:textId="77777777" w:rsidR="00CE4FC1" w:rsidRPr="00CE4FC1" w:rsidRDefault="00A20369" w:rsidP="000C2876">
          <w:pPr>
            <w:spacing w:after="0" w:line="240" w:lineRule="auto"/>
            <w:jc w:val="both"/>
            <w:rPr>
              <w:rFonts w:ascii="Arial" w:eastAsia="Calibri" w:hAnsi="Arial" w:cs="Arial"/>
              <w:szCs w:val="160"/>
            </w:rPr>
          </w:pPr>
          <w:r w:rsidRPr="00CE4FC1">
            <w:rPr>
              <w:rFonts w:ascii="Arial" w:eastAsia="Calibri" w:hAnsi="Arial" w:cs="Arial"/>
              <w:sz w:val="24"/>
              <w:szCs w:val="160"/>
            </w:rPr>
            <w:t>Ciencias Naturales  ________</w:t>
          </w:r>
        </w:p>
      </w:tc>
      <w:tc>
        <w:tcPr>
          <w:tcW w:w="2517" w:type="dxa"/>
          <w:vMerge/>
        </w:tcPr>
        <w:p w14:paraId="033395E3" w14:textId="77777777" w:rsidR="00CE4FC1" w:rsidRPr="00CE4FC1" w:rsidRDefault="0083211B" w:rsidP="00CE4FC1">
          <w:pPr>
            <w:spacing w:after="0" w:line="240" w:lineRule="auto"/>
            <w:jc w:val="center"/>
            <w:rPr>
              <w:rFonts w:ascii="Arial" w:eastAsia="Calibri" w:hAnsi="Arial" w:cs="Arial"/>
              <w:sz w:val="24"/>
              <w:szCs w:val="160"/>
              <w:highlight w:val="yellow"/>
            </w:rPr>
          </w:pPr>
        </w:p>
      </w:tc>
    </w:tr>
  </w:tbl>
  <w:p w14:paraId="2D1C6F81" w14:textId="77777777" w:rsidR="00CE4FC1" w:rsidRDefault="008321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062C" w14:textId="77777777" w:rsidR="009B5A9E" w:rsidRDefault="008321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98C"/>
    <w:multiLevelType w:val="hybridMultilevel"/>
    <w:tmpl w:val="7228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Windows Live" w15:userId="d84961a576e54a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69"/>
    <w:rsid w:val="000F26A5"/>
    <w:rsid w:val="00780A5E"/>
    <w:rsid w:val="0083211B"/>
    <w:rsid w:val="009E4F26"/>
    <w:rsid w:val="00A20369"/>
    <w:rsid w:val="00A319E8"/>
    <w:rsid w:val="00C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7DEE"/>
  <w15:chartTrackingRefBased/>
  <w15:docId w15:val="{2CC60411-A91A-4212-98D4-EF3EB23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69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203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0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36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20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369"/>
    <w:rPr>
      <w:lang w:val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20369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2022-08-02T18:50:00Z</dcterms:created>
  <dcterms:modified xsi:type="dcterms:W3CDTF">2022-08-02T18:50:00Z</dcterms:modified>
</cp:coreProperties>
</file>